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17" w:rsidRPr="00256C38" w:rsidRDefault="00333B17" w:rsidP="006941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1</w:t>
      </w:r>
    </w:p>
    <w:p w:rsidR="00333B17" w:rsidDel="0003776E" w:rsidRDefault="00333B17" w:rsidP="00333B17">
      <w:pPr>
        <w:rPr>
          <w:del w:id="0" w:author="Gizem Çetin" w:date="2017-06-08T09:08:00Z"/>
          <w:b/>
          <w:bCs/>
          <w:szCs w:val="20"/>
          <w:lang w:val="de-DE"/>
        </w:rPr>
      </w:pPr>
    </w:p>
    <w:p w:rsidR="00333B17" w:rsidRPr="00172103" w:rsidRDefault="00606174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  <w:r w:rsidRPr="00172103">
        <w:rPr>
          <w:noProof/>
          <w:lang w:eastAsia="tr-TR"/>
        </w:rPr>
        <w:drawing>
          <wp:inline distT="0" distB="0" distL="0" distR="0">
            <wp:extent cx="1047750" cy="962025"/>
            <wp:effectExtent l="0" t="0" r="0" b="9525"/>
            <wp:docPr id="1" name="Resim 1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logo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17" w:rsidRPr="005851CF" w:rsidRDefault="004E5864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5851CF">
        <w:rPr>
          <w:rFonts w:ascii="Times New Roman" w:hAnsi="Times New Roman"/>
          <w:b/>
          <w:sz w:val="44"/>
          <w:szCs w:val="44"/>
        </w:rPr>
        <w:t xml:space="preserve">SOSYAL ETKİNLİK </w:t>
      </w:r>
      <w:r w:rsidR="00333B17" w:rsidRPr="005851CF">
        <w:rPr>
          <w:rFonts w:ascii="Times New Roman" w:hAnsi="Times New Roman"/>
          <w:b/>
          <w:sz w:val="44"/>
          <w:szCs w:val="44"/>
        </w:rPr>
        <w:t xml:space="preserve">KATILIM BELGESİ </w:t>
      </w:r>
    </w:p>
    <w:p w:rsidR="009820E0" w:rsidRPr="005851CF" w:rsidRDefault="009820E0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sz w:val="44"/>
          <w:szCs w:val="44"/>
        </w:rPr>
      </w:pPr>
    </w:p>
    <w:p w:rsidR="00333B17" w:rsidRPr="005851CF" w:rsidRDefault="00333B17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T.C. Kimlik No</w:t>
      </w:r>
      <w:r w:rsidRPr="005851CF">
        <w:rPr>
          <w:rFonts w:ascii="Times New Roman" w:hAnsi="Times New Roman"/>
          <w:b/>
          <w:sz w:val="28"/>
          <w:szCs w:val="28"/>
        </w:rPr>
        <w:tab/>
        <w:t xml:space="preserve">: 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="00096093" w:rsidRPr="005851CF">
        <w:rPr>
          <w:rFonts w:ascii="Times New Roman" w:hAnsi="Times New Roman"/>
          <w:b/>
          <w:sz w:val="28"/>
          <w:szCs w:val="28"/>
        </w:rPr>
        <w:t xml:space="preserve">Belge </w:t>
      </w:r>
      <w:r w:rsidRPr="005851CF">
        <w:rPr>
          <w:rFonts w:ascii="Times New Roman" w:hAnsi="Times New Roman"/>
          <w:b/>
          <w:sz w:val="28"/>
          <w:szCs w:val="28"/>
        </w:rPr>
        <w:t>No</w:t>
      </w:r>
      <w:r w:rsidR="009820E0" w:rsidRPr="005851CF">
        <w:rPr>
          <w:rFonts w:ascii="Times New Roman" w:hAnsi="Times New Roman"/>
          <w:b/>
          <w:sz w:val="28"/>
          <w:szCs w:val="28"/>
        </w:rPr>
        <w:t xml:space="preserve"> </w:t>
      </w:r>
      <w:r w:rsidR="005851CF">
        <w:rPr>
          <w:rFonts w:ascii="Times New Roman" w:hAnsi="Times New Roman"/>
          <w:b/>
          <w:sz w:val="28"/>
          <w:szCs w:val="28"/>
        </w:rPr>
        <w:t xml:space="preserve"> </w:t>
      </w:r>
      <w:r w:rsidR="009820E0" w:rsidRPr="005851CF">
        <w:rPr>
          <w:rFonts w:ascii="Times New Roman" w:hAnsi="Times New Roman"/>
          <w:b/>
          <w:sz w:val="28"/>
          <w:szCs w:val="28"/>
        </w:rPr>
        <w:t>:</w:t>
      </w:r>
    </w:p>
    <w:p w:rsidR="00195781" w:rsidRPr="005851CF" w:rsidRDefault="00333B17" w:rsidP="001957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37"/>
        </w:tabs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Adı ve Soyadı</w:t>
      </w:r>
      <w:r w:rsidRPr="005851CF">
        <w:rPr>
          <w:rFonts w:ascii="Times New Roman" w:hAnsi="Times New Roman"/>
          <w:b/>
          <w:sz w:val="28"/>
          <w:szCs w:val="28"/>
        </w:rPr>
        <w:tab/>
        <w:t xml:space="preserve">:  </w:t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</w:r>
      <w:r w:rsidR="00195781" w:rsidRPr="005851CF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694133" w:rsidRPr="005851CF">
        <w:rPr>
          <w:rFonts w:ascii="Times New Roman" w:hAnsi="Times New Roman"/>
          <w:b/>
          <w:sz w:val="28"/>
          <w:szCs w:val="28"/>
        </w:rPr>
        <w:t xml:space="preserve"> </w:t>
      </w:r>
      <w:r w:rsidR="00195781" w:rsidRPr="005851CF">
        <w:rPr>
          <w:rFonts w:ascii="Times New Roman" w:hAnsi="Times New Roman"/>
          <w:b/>
          <w:sz w:val="28"/>
          <w:szCs w:val="28"/>
        </w:rPr>
        <w:t xml:space="preserve">    </w:t>
      </w:r>
      <w:r w:rsidR="005851CF">
        <w:rPr>
          <w:rFonts w:ascii="Times New Roman" w:hAnsi="Times New Roman"/>
          <w:b/>
          <w:sz w:val="28"/>
          <w:szCs w:val="28"/>
        </w:rPr>
        <w:t xml:space="preserve"> </w:t>
      </w:r>
      <w:r w:rsidR="00195781" w:rsidRPr="005851CF">
        <w:rPr>
          <w:rFonts w:ascii="Times New Roman" w:hAnsi="Times New Roman"/>
          <w:b/>
          <w:sz w:val="28"/>
          <w:szCs w:val="28"/>
        </w:rPr>
        <w:t xml:space="preserve">  Tarihi       :</w:t>
      </w:r>
    </w:p>
    <w:p w:rsidR="00333B17" w:rsidRPr="005851CF" w:rsidRDefault="00195781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Okulun Adı</w:t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>:</w:t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  <w:r w:rsidR="00333B17" w:rsidRPr="005851CF">
        <w:rPr>
          <w:rFonts w:ascii="Times New Roman" w:hAnsi="Times New Roman"/>
          <w:b/>
          <w:sz w:val="28"/>
          <w:szCs w:val="28"/>
        </w:rPr>
        <w:tab/>
      </w:r>
    </w:p>
    <w:p w:rsidR="00333B17" w:rsidRPr="005851CF" w:rsidRDefault="00333B17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Sınıfı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</w:p>
    <w:p w:rsidR="00333B17" w:rsidRPr="005851CF" w:rsidRDefault="00333B17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Okul No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</w:p>
    <w:p w:rsidR="00333B17" w:rsidRPr="005851CF" w:rsidRDefault="00333B17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5851CF"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5851CF">
        <w:rPr>
          <w:rFonts w:ascii="Times New Roman" w:hAnsi="Times New Roman"/>
          <w:b/>
          <w:i/>
          <w:sz w:val="32"/>
          <w:szCs w:val="32"/>
        </w:rPr>
        <w:t>Millî Eğitim Bakanlığı Sosyal Etkinlikler Yönetmeliğinin ilgili hükümlerince ………………………</w:t>
      </w:r>
      <w:r w:rsidR="00096093" w:rsidRPr="005851CF">
        <w:rPr>
          <w:rFonts w:ascii="Times New Roman" w:hAnsi="Times New Roman"/>
          <w:b/>
          <w:i/>
          <w:sz w:val="32"/>
          <w:szCs w:val="32"/>
        </w:rPr>
        <w:t>…… ………………………………….</w:t>
      </w:r>
      <w:r w:rsidRPr="005851CF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195781" w:rsidRPr="005851CF">
        <w:rPr>
          <w:rFonts w:ascii="Times New Roman" w:hAnsi="Times New Roman"/>
          <w:b/>
          <w:i/>
          <w:sz w:val="32"/>
          <w:szCs w:val="32"/>
        </w:rPr>
        <w:t>katılımından</w:t>
      </w:r>
      <w:r w:rsidRPr="005851CF">
        <w:rPr>
          <w:rFonts w:ascii="Times New Roman" w:hAnsi="Times New Roman"/>
          <w:b/>
          <w:i/>
          <w:sz w:val="32"/>
          <w:szCs w:val="32"/>
        </w:rPr>
        <w:t xml:space="preserve"> dolayı bu </w:t>
      </w:r>
      <w:r w:rsidR="00631AA5" w:rsidRPr="005851CF">
        <w:rPr>
          <w:rFonts w:ascii="Times New Roman" w:hAnsi="Times New Roman"/>
          <w:b/>
          <w:i/>
          <w:sz w:val="32"/>
          <w:szCs w:val="32"/>
        </w:rPr>
        <w:t>belge</w:t>
      </w:r>
      <w:r w:rsidRPr="005851CF">
        <w:rPr>
          <w:rFonts w:ascii="Times New Roman" w:hAnsi="Times New Roman"/>
          <w:b/>
          <w:i/>
          <w:sz w:val="32"/>
          <w:szCs w:val="32"/>
        </w:rPr>
        <w:t xml:space="preserve"> verilmiştir.</w:t>
      </w:r>
    </w:p>
    <w:p w:rsidR="00333B17" w:rsidRPr="005851CF" w:rsidRDefault="009A78CC" w:rsidP="00BE282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766"/>
        <w:rPr>
          <w:rFonts w:ascii="Times New Roman" w:hAnsi="Times New Roman"/>
          <w:sz w:val="32"/>
          <w:szCs w:val="32"/>
        </w:rPr>
      </w:pPr>
      <w:r w:rsidRPr="005851CF">
        <w:rPr>
          <w:rFonts w:ascii="Times New Roman" w:hAnsi="Times New Roman"/>
          <w:b/>
          <w:sz w:val="32"/>
          <w:szCs w:val="32"/>
        </w:rPr>
        <w:t xml:space="preserve">  </w:t>
      </w:r>
      <w:r w:rsidR="00015FA6" w:rsidRPr="005851CF">
        <w:rPr>
          <w:rFonts w:ascii="Times New Roman" w:hAnsi="Times New Roman"/>
          <w:b/>
          <w:sz w:val="32"/>
          <w:szCs w:val="32"/>
        </w:rPr>
        <w:t xml:space="preserve">  </w:t>
      </w:r>
      <w:r w:rsidR="005851CF">
        <w:rPr>
          <w:rFonts w:ascii="Times New Roman" w:hAnsi="Times New Roman"/>
          <w:b/>
          <w:sz w:val="32"/>
          <w:szCs w:val="32"/>
        </w:rPr>
        <w:t xml:space="preserve">  </w:t>
      </w:r>
      <w:r w:rsidR="005851CF" w:rsidRPr="005851CF">
        <w:rPr>
          <w:rFonts w:ascii="Times New Roman" w:hAnsi="Times New Roman"/>
          <w:sz w:val="32"/>
          <w:szCs w:val="32"/>
        </w:rPr>
        <w:t xml:space="preserve">        </w:t>
      </w:r>
      <w:r w:rsidR="00333B17" w:rsidRPr="005851CF">
        <w:rPr>
          <w:rFonts w:ascii="Times New Roman" w:hAnsi="Times New Roman"/>
          <w:sz w:val="32"/>
          <w:szCs w:val="32"/>
        </w:rPr>
        <w:t>İmza</w:t>
      </w:r>
    </w:p>
    <w:p w:rsidR="00333B17" w:rsidRPr="005851CF" w:rsidRDefault="00BE2821" w:rsidP="005851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5851CF">
        <w:rPr>
          <w:rFonts w:ascii="Times New Roman" w:hAnsi="Times New Roman"/>
          <w:sz w:val="32"/>
          <w:szCs w:val="32"/>
        </w:rPr>
        <w:t>Okul Müdürü</w:t>
      </w:r>
    </w:p>
    <w:p w:rsidR="00333B17" w:rsidRPr="005851CF" w:rsidRDefault="005851CF" w:rsidP="005851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32"/>
          <w:szCs w:val="32"/>
        </w:rPr>
      </w:pPr>
      <w:r w:rsidRPr="005851CF">
        <w:rPr>
          <w:rFonts w:ascii="Times New Roman" w:hAnsi="Times New Roman"/>
          <w:sz w:val="32"/>
          <w:szCs w:val="32"/>
        </w:rPr>
        <w:t xml:space="preserve">    </w:t>
      </w:r>
      <w:r w:rsidR="00333B17" w:rsidRPr="005851CF">
        <w:rPr>
          <w:rFonts w:ascii="Times New Roman" w:hAnsi="Times New Roman"/>
          <w:sz w:val="32"/>
          <w:szCs w:val="32"/>
        </w:rPr>
        <w:t xml:space="preserve"> </w:t>
      </w:r>
      <w:r w:rsidRPr="005851CF">
        <w:rPr>
          <w:rFonts w:ascii="Times New Roman" w:hAnsi="Times New Roman"/>
          <w:sz w:val="32"/>
          <w:szCs w:val="32"/>
        </w:rPr>
        <w:t xml:space="preserve">   </w:t>
      </w:r>
      <w:r w:rsidR="00333B17" w:rsidRPr="005851CF">
        <w:rPr>
          <w:rFonts w:ascii="Times New Roman" w:hAnsi="Times New Roman"/>
          <w:sz w:val="32"/>
          <w:szCs w:val="32"/>
        </w:rPr>
        <w:t>Mühür</w:t>
      </w:r>
    </w:p>
    <w:p w:rsidR="00333B17" w:rsidRDefault="00333B17" w:rsidP="00333B1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rPr>
          <w:b/>
          <w:sz w:val="32"/>
          <w:szCs w:val="32"/>
        </w:rPr>
      </w:pPr>
    </w:p>
    <w:p w:rsidR="00333B17" w:rsidRDefault="00333B17" w:rsidP="00333B1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BE2821" w:rsidRDefault="00BE2821" w:rsidP="0069413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bookmarkStart w:id="1" w:name="_GoBack"/>
      <w:bookmarkEnd w:id="1"/>
    </w:p>
    <w:sectPr w:rsidR="00BE2821" w:rsidSect="00606174">
      <w:footerReference w:type="default" r:id="rId8"/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1C" w:rsidRDefault="0000741C" w:rsidP="009E2ED6">
      <w:pPr>
        <w:spacing w:after="0" w:line="240" w:lineRule="auto"/>
      </w:pPr>
      <w:r>
        <w:separator/>
      </w:r>
    </w:p>
  </w:endnote>
  <w:endnote w:type="continuationSeparator" w:id="0">
    <w:p w:rsidR="0000741C" w:rsidRDefault="0000741C" w:rsidP="009E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F9" w:rsidRDefault="00B01D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1C" w:rsidRDefault="0000741C" w:rsidP="009E2ED6">
      <w:pPr>
        <w:spacing w:after="0" w:line="240" w:lineRule="auto"/>
      </w:pPr>
      <w:r>
        <w:separator/>
      </w:r>
    </w:p>
  </w:footnote>
  <w:footnote w:type="continuationSeparator" w:id="0">
    <w:p w:rsidR="0000741C" w:rsidRDefault="0000741C" w:rsidP="009E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065"/>
    <w:multiLevelType w:val="hybridMultilevel"/>
    <w:tmpl w:val="423AF78A"/>
    <w:lvl w:ilvl="0" w:tplc="3AF2D2B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71605C4"/>
    <w:multiLevelType w:val="hybridMultilevel"/>
    <w:tmpl w:val="8AF44DC8"/>
    <w:lvl w:ilvl="0" w:tplc="1AF6A64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2562222"/>
    <w:multiLevelType w:val="hybridMultilevel"/>
    <w:tmpl w:val="3FCCF594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1104"/>
    <w:multiLevelType w:val="hybridMultilevel"/>
    <w:tmpl w:val="D9623082"/>
    <w:lvl w:ilvl="0" w:tplc="950EA7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174786"/>
    <w:multiLevelType w:val="hybridMultilevel"/>
    <w:tmpl w:val="2068BB7E"/>
    <w:lvl w:ilvl="0" w:tplc="E120387A">
      <w:start w:val="1"/>
      <w:numFmt w:val="decimal"/>
      <w:lvlText w:val="%1."/>
      <w:lvlJc w:val="left"/>
      <w:pPr>
        <w:ind w:left="1035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8FD375B"/>
    <w:multiLevelType w:val="hybridMultilevel"/>
    <w:tmpl w:val="6216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1A02"/>
    <w:multiLevelType w:val="hybridMultilevel"/>
    <w:tmpl w:val="96FA9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1664"/>
    <w:multiLevelType w:val="hybridMultilevel"/>
    <w:tmpl w:val="92E85B26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E257D"/>
    <w:multiLevelType w:val="hybridMultilevel"/>
    <w:tmpl w:val="F0A81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40020"/>
    <w:multiLevelType w:val="hybridMultilevel"/>
    <w:tmpl w:val="DC74F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6A56"/>
    <w:multiLevelType w:val="hybridMultilevel"/>
    <w:tmpl w:val="3DF68BB4"/>
    <w:lvl w:ilvl="0" w:tplc="7D081E2E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D6"/>
    <w:rsid w:val="000026D2"/>
    <w:rsid w:val="00005F91"/>
    <w:rsid w:val="0000741C"/>
    <w:rsid w:val="000079F4"/>
    <w:rsid w:val="00010E30"/>
    <w:rsid w:val="00011D4F"/>
    <w:rsid w:val="00011F84"/>
    <w:rsid w:val="0001231C"/>
    <w:rsid w:val="00012471"/>
    <w:rsid w:val="00012E4B"/>
    <w:rsid w:val="00013ECD"/>
    <w:rsid w:val="00014760"/>
    <w:rsid w:val="00014D8D"/>
    <w:rsid w:val="00014E72"/>
    <w:rsid w:val="00015FA6"/>
    <w:rsid w:val="00020CA5"/>
    <w:rsid w:val="00022C69"/>
    <w:rsid w:val="0002369C"/>
    <w:rsid w:val="0002411D"/>
    <w:rsid w:val="00024FA2"/>
    <w:rsid w:val="00026152"/>
    <w:rsid w:val="0002647A"/>
    <w:rsid w:val="00027041"/>
    <w:rsid w:val="000279EC"/>
    <w:rsid w:val="00027F76"/>
    <w:rsid w:val="00032B55"/>
    <w:rsid w:val="00033097"/>
    <w:rsid w:val="0003419C"/>
    <w:rsid w:val="0003642B"/>
    <w:rsid w:val="000365B4"/>
    <w:rsid w:val="00036648"/>
    <w:rsid w:val="0003737A"/>
    <w:rsid w:val="0003776E"/>
    <w:rsid w:val="00040406"/>
    <w:rsid w:val="00040D63"/>
    <w:rsid w:val="000419EC"/>
    <w:rsid w:val="00041A6B"/>
    <w:rsid w:val="000421AA"/>
    <w:rsid w:val="0004727A"/>
    <w:rsid w:val="0005019B"/>
    <w:rsid w:val="00051A49"/>
    <w:rsid w:val="00051DD9"/>
    <w:rsid w:val="000528CF"/>
    <w:rsid w:val="00052C34"/>
    <w:rsid w:val="00055036"/>
    <w:rsid w:val="000567B6"/>
    <w:rsid w:val="00057D6B"/>
    <w:rsid w:val="000639C9"/>
    <w:rsid w:val="00063C04"/>
    <w:rsid w:val="000645B1"/>
    <w:rsid w:val="000708D7"/>
    <w:rsid w:val="00073489"/>
    <w:rsid w:val="000755AF"/>
    <w:rsid w:val="00080678"/>
    <w:rsid w:val="00080A86"/>
    <w:rsid w:val="00082FC1"/>
    <w:rsid w:val="00083DF2"/>
    <w:rsid w:val="00084315"/>
    <w:rsid w:val="00084870"/>
    <w:rsid w:val="0008489F"/>
    <w:rsid w:val="00084955"/>
    <w:rsid w:val="00090E53"/>
    <w:rsid w:val="000927C2"/>
    <w:rsid w:val="00096093"/>
    <w:rsid w:val="00096B47"/>
    <w:rsid w:val="000A1900"/>
    <w:rsid w:val="000A1A66"/>
    <w:rsid w:val="000A49B8"/>
    <w:rsid w:val="000A49CB"/>
    <w:rsid w:val="000A63A0"/>
    <w:rsid w:val="000A65B4"/>
    <w:rsid w:val="000A733D"/>
    <w:rsid w:val="000B0164"/>
    <w:rsid w:val="000B03ED"/>
    <w:rsid w:val="000B2912"/>
    <w:rsid w:val="000B2CFE"/>
    <w:rsid w:val="000B51F2"/>
    <w:rsid w:val="000B5702"/>
    <w:rsid w:val="000B5DB3"/>
    <w:rsid w:val="000B64CD"/>
    <w:rsid w:val="000C1908"/>
    <w:rsid w:val="000C23B9"/>
    <w:rsid w:val="000C34F2"/>
    <w:rsid w:val="000D0890"/>
    <w:rsid w:val="000D18DE"/>
    <w:rsid w:val="000D2876"/>
    <w:rsid w:val="000D298E"/>
    <w:rsid w:val="000D411D"/>
    <w:rsid w:val="000D5320"/>
    <w:rsid w:val="000D5CFF"/>
    <w:rsid w:val="000D6DD3"/>
    <w:rsid w:val="000E17F2"/>
    <w:rsid w:val="000E3B8E"/>
    <w:rsid w:val="000E50F8"/>
    <w:rsid w:val="000E5DE7"/>
    <w:rsid w:val="000F19D8"/>
    <w:rsid w:val="000F3EC2"/>
    <w:rsid w:val="000F5B1C"/>
    <w:rsid w:val="000F6191"/>
    <w:rsid w:val="000F623E"/>
    <w:rsid w:val="000F62A5"/>
    <w:rsid w:val="00101369"/>
    <w:rsid w:val="001013FA"/>
    <w:rsid w:val="0010439F"/>
    <w:rsid w:val="00104EEC"/>
    <w:rsid w:val="00106658"/>
    <w:rsid w:val="00106692"/>
    <w:rsid w:val="001111F1"/>
    <w:rsid w:val="0011196A"/>
    <w:rsid w:val="00114D86"/>
    <w:rsid w:val="00114EB0"/>
    <w:rsid w:val="00117B94"/>
    <w:rsid w:val="00123341"/>
    <w:rsid w:val="00124A58"/>
    <w:rsid w:val="001259C0"/>
    <w:rsid w:val="00126102"/>
    <w:rsid w:val="0013130D"/>
    <w:rsid w:val="0013169C"/>
    <w:rsid w:val="0014006E"/>
    <w:rsid w:val="00140EC2"/>
    <w:rsid w:val="00142257"/>
    <w:rsid w:val="00143197"/>
    <w:rsid w:val="001447CF"/>
    <w:rsid w:val="00150F2A"/>
    <w:rsid w:val="001526DD"/>
    <w:rsid w:val="00152AC1"/>
    <w:rsid w:val="001534ED"/>
    <w:rsid w:val="0015419D"/>
    <w:rsid w:val="00154C0B"/>
    <w:rsid w:val="00154D99"/>
    <w:rsid w:val="00155D59"/>
    <w:rsid w:val="00162B19"/>
    <w:rsid w:val="00163410"/>
    <w:rsid w:val="00165499"/>
    <w:rsid w:val="00166543"/>
    <w:rsid w:val="001674CF"/>
    <w:rsid w:val="00172470"/>
    <w:rsid w:val="001776E1"/>
    <w:rsid w:val="001810DF"/>
    <w:rsid w:val="0018207C"/>
    <w:rsid w:val="00183101"/>
    <w:rsid w:val="001857CA"/>
    <w:rsid w:val="001927DA"/>
    <w:rsid w:val="00192F45"/>
    <w:rsid w:val="00193028"/>
    <w:rsid w:val="00193AD5"/>
    <w:rsid w:val="00193BEA"/>
    <w:rsid w:val="00195781"/>
    <w:rsid w:val="00196552"/>
    <w:rsid w:val="001A0E15"/>
    <w:rsid w:val="001A2452"/>
    <w:rsid w:val="001A2D6F"/>
    <w:rsid w:val="001A30E5"/>
    <w:rsid w:val="001A49CB"/>
    <w:rsid w:val="001A6428"/>
    <w:rsid w:val="001A741A"/>
    <w:rsid w:val="001B443D"/>
    <w:rsid w:val="001B48DB"/>
    <w:rsid w:val="001B552B"/>
    <w:rsid w:val="001B58CE"/>
    <w:rsid w:val="001B70BD"/>
    <w:rsid w:val="001B7186"/>
    <w:rsid w:val="001B7691"/>
    <w:rsid w:val="001C0587"/>
    <w:rsid w:val="001C0A14"/>
    <w:rsid w:val="001C2364"/>
    <w:rsid w:val="001C3E75"/>
    <w:rsid w:val="001C52DF"/>
    <w:rsid w:val="001D2630"/>
    <w:rsid w:val="001D2927"/>
    <w:rsid w:val="001D2E56"/>
    <w:rsid w:val="001D46AC"/>
    <w:rsid w:val="001D54C7"/>
    <w:rsid w:val="001D6734"/>
    <w:rsid w:val="001E236B"/>
    <w:rsid w:val="001E26DA"/>
    <w:rsid w:val="001E4D33"/>
    <w:rsid w:val="001E53B0"/>
    <w:rsid w:val="001E5967"/>
    <w:rsid w:val="001F2B7C"/>
    <w:rsid w:val="001F318F"/>
    <w:rsid w:val="001F35A3"/>
    <w:rsid w:val="001F4118"/>
    <w:rsid w:val="001F4CD1"/>
    <w:rsid w:val="001F69B4"/>
    <w:rsid w:val="001F7795"/>
    <w:rsid w:val="002018A1"/>
    <w:rsid w:val="002050DD"/>
    <w:rsid w:val="002054A6"/>
    <w:rsid w:val="00205BB2"/>
    <w:rsid w:val="00205CED"/>
    <w:rsid w:val="00210C6B"/>
    <w:rsid w:val="00211753"/>
    <w:rsid w:val="00212AE2"/>
    <w:rsid w:val="00213129"/>
    <w:rsid w:val="002134B5"/>
    <w:rsid w:val="0021406D"/>
    <w:rsid w:val="002141A9"/>
    <w:rsid w:val="0021446E"/>
    <w:rsid w:val="002169C2"/>
    <w:rsid w:val="00216AEA"/>
    <w:rsid w:val="00217FE8"/>
    <w:rsid w:val="00220C67"/>
    <w:rsid w:val="00222D34"/>
    <w:rsid w:val="00223F1E"/>
    <w:rsid w:val="002244B8"/>
    <w:rsid w:val="00225A4C"/>
    <w:rsid w:val="00225F4D"/>
    <w:rsid w:val="002279E1"/>
    <w:rsid w:val="002306A0"/>
    <w:rsid w:val="0023325D"/>
    <w:rsid w:val="002336BF"/>
    <w:rsid w:val="00233815"/>
    <w:rsid w:val="002373FA"/>
    <w:rsid w:val="00240603"/>
    <w:rsid w:val="00241767"/>
    <w:rsid w:val="00242852"/>
    <w:rsid w:val="00244247"/>
    <w:rsid w:val="002450ED"/>
    <w:rsid w:val="00245EB1"/>
    <w:rsid w:val="00251E7F"/>
    <w:rsid w:val="0025357A"/>
    <w:rsid w:val="00254161"/>
    <w:rsid w:val="00254380"/>
    <w:rsid w:val="002548C6"/>
    <w:rsid w:val="00256C38"/>
    <w:rsid w:val="002579AA"/>
    <w:rsid w:val="00262758"/>
    <w:rsid w:val="00264541"/>
    <w:rsid w:val="002654F6"/>
    <w:rsid w:val="002675D8"/>
    <w:rsid w:val="002706F2"/>
    <w:rsid w:val="00270D73"/>
    <w:rsid w:val="00271269"/>
    <w:rsid w:val="00271D35"/>
    <w:rsid w:val="002725D7"/>
    <w:rsid w:val="002745EE"/>
    <w:rsid w:val="002746F4"/>
    <w:rsid w:val="0027511B"/>
    <w:rsid w:val="00275BB5"/>
    <w:rsid w:val="002805E5"/>
    <w:rsid w:val="002823AB"/>
    <w:rsid w:val="00283DC8"/>
    <w:rsid w:val="00284171"/>
    <w:rsid w:val="00284AB5"/>
    <w:rsid w:val="00287DF2"/>
    <w:rsid w:val="00290954"/>
    <w:rsid w:val="00291EE3"/>
    <w:rsid w:val="002926A1"/>
    <w:rsid w:val="00292AD4"/>
    <w:rsid w:val="00294A24"/>
    <w:rsid w:val="00295BA9"/>
    <w:rsid w:val="00297824"/>
    <w:rsid w:val="00297915"/>
    <w:rsid w:val="002A11DB"/>
    <w:rsid w:val="002A3C3A"/>
    <w:rsid w:val="002A4603"/>
    <w:rsid w:val="002A62BD"/>
    <w:rsid w:val="002A6BED"/>
    <w:rsid w:val="002B115A"/>
    <w:rsid w:val="002B2977"/>
    <w:rsid w:val="002B3719"/>
    <w:rsid w:val="002B37BF"/>
    <w:rsid w:val="002B3D8F"/>
    <w:rsid w:val="002B5439"/>
    <w:rsid w:val="002B583D"/>
    <w:rsid w:val="002B5E8F"/>
    <w:rsid w:val="002B789C"/>
    <w:rsid w:val="002C3DC7"/>
    <w:rsid w:val="002C4AAC"/>
    <w:rsid w:val="002D0B8E"/>
    <w:rsid w:val="002D0EF1"/>
    <w:rsid w:val="002D365B"/>
    <w:rsid w:val="002D421E"/>
    <w:rsid w:val="002D43E3"/>
    <w:rsid w:val="002D4675"/>
    <w:rsid w:val="002D4E78"/>
    <w:rsid w:val="002D5B2D"/>
    <w:rsid w:val="002D6638"/>
    <w:rsid w:val="002E200E"/>
    <w:rsid w:val="002E2C11"/>
    <w:rsid w:val="002E43E1"/>
    <w:rsid w:val="002E6F1A"/>
    <w:rsid w:val="002F133D"/>
    <w:rsid w:val="002F1FA2"/>
    <w:rsid w:val="002F339B"/>
    <w:rsid w:val="002F38BA"/>
    <w:rsid w:val="002F61A2"/>
    <w:rsid w:val="002F6691"/>
    <w:rsid w:val="002F6FB3"/>
    <w:rsid w:val="002F6FD4"/>
    <w:rsid w:val="003007B7"/>
    <w:rsid w:val="00300D31"/>
    <w:rsid w:val="00301115"/>
    <w:rsid w:val="00301F4C"/>
    <w:rsid w:val="00302C15"/>
    <w:rsid w:val="00302D1E"/>
    <w:rsid w:val="00303A1D"/>
    <w:rsid w:val="00303E65"/>
    <w:rsid w:val="00304526"/>
    <w:rsid w:val="00304538"/>
    <w:rsid w:val="00304BF9"/>
    <w:rsid w:val="00304F53"/>
    <w:rsid w:val="00307559"/>
    <w:rsid w:val="0031031F"/>
    <w:rsid w:val="00311A68"/>
    <w:rsid w:val="00312272"/>
    <w:rsid w:val="00312776"/>
    <w:rsid w:val="0031320C"/>
    <w:rsid w:val="00313EB1"/>
    <w:rsid w:val="00314AB7"/>
    <w:rsid w:val="00315887"/>
    <w:rsid w:val="00315D7F"/>
    <w:rsid w:val="003206C8"/>
    <w:rsid w:val="003207AD"/>
    <w:rsid w:val="003226C2"/>
    <w:rsid w:val="00322B75"/>
    <w:rsid w:val="00323DAF"/>
    <w:rsid w:val="0032409F"/>
    <w:rsid w:val="003258A8"/>
    <w:rsid w:val="00326B4B"/>
    <w:rsid w:val="003273BD"/>
    <w:rsid w:val="00332C4F"/>
    <w:rsid w:val="00333B17"/>
    <w:rsid w:val="003365F0"/>
    <w:rsid w:val="003366AD"/>
    <w:rsid w:val="003367C7"/>
    <w:rsid w:val="0034243D"/>
    <w:rsid w:val="0034306F"/>
    <w:rsid w:val="00343CD2"/>
    <w:rsid w:val="0034437C"/>
    <w:rsid w:val="003458AB"/>
    <w:rsid w:val="0034733B"/>
    <w:rsid w:val="003513F3"/>
    <w:rsid w:val="00351572"/>
    <w:rsid w:val="00351ABF"/>
    <w:rsid w:val="00360A12"/>
    <w:rsid w:val="0036102B"/>
    <w:rsid w:val="0036335C"/>
    <w:rsid w:val="003676CC"/>
    <w:rsid w:val="00367F97"/>
    <w:rsid w:val="0037132E"/>
    <w:rsid w:val="00373B10"/>
    <w:rsid w:val="0037434E"/>
    <w:rsid w:val="00374864"/>
    <w:rsid w:val="00375CC4"/>
    <w:rsid w:val="00376DF7"/>
    <w:rsid w:val="00377088"/>
    <w:rsid w:val="00380235"/>
    <w:rsid w:val="00382D00"/>
    <w:rsid w:val="00382D58"/>
    <w:rsid w:val="003848F8"/>
    <w:rsid w:val="00387D54"/>
    <w:rsid w:val="00387FD5"/>
    <w:rsid w:val="00394F3A"/>
    <w:rsid w:val="00395A00"/>
    <w:rsid w:val="00397237"/>
    <w:rsid w:val="003A1CF0"/>
    <w:rsid w:val="003A3F75"/>
    <w:rsid w:val="003A4C3F"/>
    <w:rsid w:val="003A4F83"/>
    <w:rsid w:val="003A5E47"/>
    <w:rsid w:val="003B0C7E"/>
    <w:rsid w:val="003B0F12"/>
    <w:rsid w:val="003B1326"/>
    <w:rsid w:val="003B2228"/>
    <w:rsid w:val="003B2A40"/>
    <w:rsid w:val="003B515F"/>
    <w:rsid w:val="003B6888"/>
    <w:rsid w:val="003B6D2C"/>
    <w:rsid w:val="003B7E3C"/>
    <w:rsid w:val="003C1E8D"/>
    <w:rsid w:val="003C45E2"/>
    <w:rsid w:val="003C4FD7"/>
    <w:rsid w:val="003C7359"/>
    <w:rsid w:val="003D0445"/>
    <w:rsid w:val="003D063C"/>
    <w:rsid w:val="003D375C"/>
    <w:rsid w:val="003D43C4"/>
    <w:rsid w:val="003D6D22"/>
    <w:rsid w:val="003E0B34"/>
    <w:rsid w:val="003E29AD"/>
    <w:rsid w:val="003E38E7"/>
    <w:rsid w:val="003E43B2"/>
    <w:rsid w:val="003E6452"/>
    <w:rsid w:val="003E6729"/>
    <w:rsid w:val="003E73C7"/>
    <w:rsid w:val="003F2845"/>
    <w:rsid w:val="003F54F0"/>
    <w:rsid w:val="003F5F0E"/>
    <w:rsid w:val="003F6F98"/>
    <w:rsid w:val="00400E27"/>
    <w:rsid w:val="00400F65"/>
    <w:rsid w:val="00402F0D"/>
    <w:rsid w:val="004042B2"/>
    <w:rsid w:val="00404FF2"/>
    <w:rsid w:val="00406425"/>
    <w:rsid w:val="00416396"/>
    <w:rsid w:val="0041663D"/>
    <w:rsid w:val="0041773A"/>
    <w:rsid w:val="00420512"/>
    <w:rsid w:val="004206AA"/>
    <w:rsid w:val="00420944"/>
    <w:rsid w:val="00422D62"/>
    <w:rsid w:val="0042531B"/>
    <w:rsid w:val="0042719C"/>
    <w:rsid w:val="004324CE"/>
    <w:rsid w:val="00435A4E"/>
    <w:rsid w:val="00435E00"/>
    <w:rsid w:val="0043738C"/>
    <w:rsid w:val="004418C8"/>
    <w:rsid w:val="00443C9C"/>
    <w:rsid w:val="00443D7F"/>
    <w:rsid w:val="004442CD"/>
    <w:rsid w:val="00445648"/>
    <w:rsid w:val="0045024C"/>
    <w:rsid w:val="00451B22"/>
    <w:rsid w:val="00454544"/>
    <w:rsid w:val="00455F25"/>
    <w:rsid w:val="0045601F"/>
    <w:rsid w:val="00457406"/>
    <w:rsid w:val="00461870"/>
    <w:rsid w:val="00464562"/>
    <w:rsid w:val="00466C7C"/>
    <w:rsid w:val="00467EA9"/>
    <w:rsid w:val="00467FF7"/>
    <w:rsid w:val="00470C25"/>
    <w:rsid w:val="00470E70"/>
    <w:rsid w:val="00471357"/>
    <w:rsid w:val="004714B6"/>
    <w:rsid w:val="00472FDA"/>
    <w:rsid w:val="00475277"/>
    <w:rsid w:val="004765C8"/>
    <w:rsid w:val="004766B2"/>
    <w:rsid w:val="00477069"/>
    <w:rsid w:val="004827B9"/>
    <w:rsid w:val="004830F4"/>
    <w:rsid w:val="00484399"/>
    <w:rsid w:val="004851EF"/>
    <w:rsid w:val="00485E26"/>
    <w:rsid w:val="0049186E"/>
    <w:rsid w:val="00492050"/>
    <w:rsid w:val="00492C04"/>
    <w:rsid w:val="00493ECE"/>
    <w:rsid w:val="00494058"/>
    <w:rsid w:val="00494763"/>
    <w:rsid w:val="00494F05"/>
    <w:rsid w:val="00495D48"/>
    <w:rsid w:val="00496028"/>
    <w:rsid w:val="0049616B"/>
    <w:rsid w:val="004A00A9"/>
    <w:rsid w:val="004A1532"/>
    <w:rsid w:val="004A2228"/>
    <w:rsid w:val="004A225C"/>
    <w:rsid w:val="004A402E"/>
    <w:rsid w:val="004A42A2"/>
    <w:rsid w:val="004A5636"/>
    <w:rsid w:val="004A58DA"/>
    <w:rsid w:val="004A6540"/>
    <w:rsid w:val="004A6EE7"/>
    <w:rsid w:val="004A6F0C"/>
    <w:rsid w:val="004A7D2E"/>
    <w:rsid w:val="004A7E3A"/>
    <w:rsid w:val="004B2840"/>
    <w:rsid w:val="004B4DA4"/>
    <w:rsid w:val="004C0A14"/>
    <w:rsid w:val="004C0B49"/>
    <w:rsid w:val="004C40FA"/>
    <w:rsid w:val="004C44FE"/>
    <w:rsid w:val="004C7CE2"/>
    <w:rsid w:val="004D0C34"/>
    <w:rsid w:val="004D3256"/>
    <w:rsid w:val="004D3320"/>
    <w:rsid w:val="004D734D"/>
    <w:rsid w:val="004E04A3"/>
    <w:rsid w:val="004E1851"/>
    <w:rsid w:val="004E1FDB"/>
    <w:rsid w:val="004E2536"/>
    <w:rsid w:val="004E33D1"/>
    <w:rsid w:val="004E5864"/>
    <w:rsid w:val="004E6FAF"/>
    <w:rsid w:val="004E7970"/>
    <w:rsid w:val="004F0D89"/>
    <w:rsid w:val="004F105D"/>
    <w:rsid w:val="004F1ED8"/>
    <w:rsid w:val="004F24BD"/>
    <w:rsid w:val="004F352F"/>
    <w:rsid w:val="004F70A0"/>
    <w:rsid w:val="005004DA"/>
    <w:rsid w:val="00500DC8"/>
    <w:rsid w:val="00502B54"/>
    <w:rsid w:val="00504BA4"/>
    <w:rsid w:val="00504FE8"/>
    <w:rsid w:val="00505EB8"/>
    <w:rsid w:val="00506BB4"/>
    <w:rsid w:val="00506C77"/>
    <w:rsid w:val="005100C2"/>
    <w:rsid w:val="0051017F"/>
    <w:rsid w:val="00515548"/>
    <w:rsid w:val="00515D75"/>
    <w:rsid w:val="00516154"/>
    <w:rsid w:val="0051642E"/>
    <w:rsid w:val="00521930"/>
    <w:rsid w:val="005250B2"/>
    <w:rsid w:val="00525F30"/>
    <w:rsid w:val="005267B7"/>
    <w:rsid w:val="00526F1E"/>
    <w:rsid w:val="00527EAB"/>
    <w:rsid w:val="00527F6B"/>
    <w:rsid w:val="00530118"/>
    <w:rsid w:val="00530894"/>
    <w:rsid w:val="00530DF0"/>
    <w:rsid w:val="005314D6"/>
    <w:rsid w:val="0053169D"/>
    <w:rsid w:val="00532C8C"/>
    <w:rsid w:val="0054125D"/>
    <w:rsid w:val="00544C57"/>
    <w:rsid w:val="00544F69"/>
    <w:rsid w:val="0054620D"/>
    <w:rsid w:val="00551CF6"/>
    <w:rsid w:val="005549E6"/>
    <w:rsid w:val="00554F12"/>
    <w:rsid w:val="00557487"/>
    <w:rsid w:val="00560A43"/>
    <w:rsid w:val="00561114"/>
    <w:rsid w:val="00561DF7"/>
    <w:rsid w:val="0056203B"/>
    <w:rsid w:val="005628AF"/>
    <w:rsid w:val="00565348"/>
    <w:rsid w:val="005655DB"/>
    <w:rsid w:val="00571F23"/>
    <w:rsid w:val="00572002"/>
    <w:rsid w:val="00572005"/>
    <w:rsid w:val="00575679"/>
    <w:rsid w:val="00576297"/>
    <w:rsid w:val="00576E70"/>
    <w:rsid w:val="00582B20"/>
    <w:rsid w:val="00583B5D"/>
    <w:rsid w:val="00584020"/>
    <w:rsid w:val="005851CF"/>
    <w:rsid w:val="00587A16"/>
    <w:rsid w:val="00590A0F"/>
    <w:rsid w:val="005927A0"/>
    <w:rsid w:val="00592E5F"/>
    <w:rsid w:val="00592EEA"/>
    <w:rsid w:val="00593686"/>
    <w:rsid w:val="00594307"/>
    <w:rsid w:val="00596F43"/>
    <w:rsid w:val="005A02EA"/>
    <w:rsid w:val="005A3128"/>
    <w:rsid w:val="005A4B14"/>
    <w:rsid w:val="005A5B43"/>
    <w:rsid w:val="005B2B24"/>
    <w:rsid w:val="005B4325"/>
    <w:rsid w:val="005B46D8"/>
    <w:rsid w:val="005B520D"/>
    <w:rsid w:val="005B6028"/>
    <w:rsid w:val="005B62B2"/>
    <w:rsid w:val="005B75A6"/>
    <w:rsid w:val="005B79D3"/>
    <w:rsid w:val="005C1360"/>
    <w:rsid w:val="005C7C5E"/>
    <w:rsid w:val="005C7DDD"/>
    <w:rsid w:val="005D2B46"/>
    <w:rsid w:val="005D4EED"/>
    <w:rsid w:val="005D662D"/>
    <w:rsid w:val="005D776E"/>
    <w:rsid w:val="005E29BC"/>
    <w:rsid w:val="005E4E39"/>
    <w:rsid w:val="005E59A6"/>
    <w:rsid w:val="005E65C7"/>
    <w:rsid w:val="005E7656"/>
    <w:rsid w:val="005F02C3"/>
    <w:rsid w:val="005F12BD"/>
    <w:rsid w:val="005F2005"/>
    <w:rsid w:val="005F322B"/>
    <w:rsid w:val="005F4030"/>
    <w:rsid w:val="005F478C"/>
    <w:rsid w:val="005F4EB0"/>
    <w:rsid w:val="005F58FD"/>
    <w:rsid w:val="005F6877"/>
    <w:rsid w:val="0060005A"/>
    <w:rsid w:val="0060354A"/>
    <w:rsid w:val="00605430"/>
    <w:rsid w:val="00606174"/>
    <w:rsid w:val="00606AF9"/>
    <w:rsid w:val="0060769C"/>
    <w:rsid w:val="0061023A"/>
    <w:rsid w:val="00610D9B"/>
    <w:rsid w:val="006124B3"/>
    <w:rsid w:val="00613CE3"/>
    <w:rsid w:val="00613D17"/>
    <w:rsid w:val="00617463"/>
    <w:rsid w:val="00620415"/>
    <w:rsid w:val="00621FDB"/>
    <w:rsid w:val="006220CB"/>
    <w:rsid w:val="006251CF"/>
    <w:rsid w:val="006254B5"/>
    <w:rsid w:val="00627C30"/>
    <w:rsid w:val="00627EF5"/>
    <w:rsid w:val="00630B00"/>
    <w:rsid w:val="006313EE"/>
    <w:rsid w:val="00631AA5"/>
    <w:rsid w:val="00635A3A"/>
    <w:rsid w:val="00635CBF"/>
    <w:rsid w:val="00635E81"/>
    <w:rsid w:val="006368B5"/>
    <w:rsid w:val="006372A5"/>
    <w:rsid w:val="00637E2E"/>
    <w:rsid w:val="00642EC3"/>
    <w:rsid w:val="00643822"/>
    <w:rsid w:val="0064533C"/>
    <w:rsid w:val="0064626A"/>
    <w:rsid w:val="0064742A"/>
    <w:rsid w:val="0065206A"/>
    <w:rsid w:val="00652C35"/>
    <w:rsid w:val="006530B6"/>
    <w:rsid w:val="0065412E"/>
    <w:rsid w:val="00654AA4"/>
    <w:rsid w:val="00655250"/>
    <w:rsid w:val="006556F0"/>
    <w:rsid w:val="006577E8"/>
    <w:rsid w:val="006601D8"/>
    <w:rsid w:val="00660268"/>
    <w:rsid w:val="006609B5"/>
    <w:rsid w:val="006631F3"/>
    <w:rsid w:val="00664CBD"/>
    <w:rsid w:val="00670DBC"/>
    <w:rsid w:val="006710E9"/>
    <w:rsid w:val="0067175B"/>
    <w:rsid w:val="00671DC9"/>
    <w:rsid w:val="00671FE0"/>
    <w:rsid w:val="0067298F"/>
    <w:rsid w:val="006730E9"/>
    <w:rsid w:val="00676158"/>
    <w:rsid w:val="006804DC"/>
    <w:rsid w:val="00681144"/>
    <w:rsid w:val="00683C07"/>
    <w:rsid w:val="00686075"/>
    <w:rsid w:val="00686769"/>
    <w:rsid w:val="0068683C"/>
    <w:rsid w:val="00686DF6"/>
    <w:rsid w:val="00687450"/>
    <w:rsid w:val="00691AF3"/>
    <w:rsid w:val="006939E5"/>
    <w:rsid w:val="00694133"/>
    <w:rsid w:val="006945A4"/>
    <w:rsid w:val="00695C8B"/>
    <w:rsid w:val="00696060"/>
    <w:rsid w:val="00696A61"/>
    <w:rsid w:val="00696B0A"/>
    <w:rsid w:val="006975EC"/>
    <w:rsid w:val="006975F4"/>
    <w:rsid w:val="006A0F79"/>
    <w:rsid w:val="006A16C9"/>
    <w:rsid w:val="006A4F83"/>
    <w:rsid w:val="006B1BF2"/>
    <w:rsid w:val="006B1E35"/>
    <w:rsid w:val="006B27F1"/>
    <w:rsid w:val="006B39B0"/>
    <w:rsid w:val="006B5DB1"/>
    <w:rsid w:val="006C1C47"/>
    <w:rsid w:val="006C1DC4"/>
    <w:rsid w:val="006C251B"/>
    <w:rsid w:val="006C47EE"/>
    <w:rsid w:val="006C497D"/>
    <w:rsid w:val="006C64F2"/>
    <w:rsid w:val="006C7DA9"/>
    <w:rsid w:val="006D1035"/>
    <w:rsid w:val="006D230F"/>
    <w:rsid w:val="006D3B71"/>
    <w:rsid w:val="006D3C13"/>
    <w:rsid w:val="006E00BA"/>
    <w:rsid w:val="006E346D"/>
    <w:rsid w:val="006E4625"/>
    <w:rsid w:val="006E471A"/>
    <w:rsid w:val="006E59FB"/>
    <w:rsid w:val="006E7DF3"/>
    <w:rsid w:val="006F12C3"/>
    <w:rsid w:val="006F3021"/>
    <w:rsid w:val="006F44A7"/>
    <w:rsid w:val="006F4C88"/>
    <w:rsid w:val="006F665C"/>
    <w:rsid w:val="006F6C89"/>
    <w:rsid w:val="007008DF"/>
    <w:rsid w:val="00701EE3"/>
    <w:rsid w:val="007031F3"/>
    <w:rsid w:val="007053BD"/>
    <w:rsid w:val="00705E7C"/>
    <w:rsid w:val="00706214"/>
    <w:rsid w:val="007134B3"/>
    <w:rsid w:val="007135CE"/>
    <w:rsid w:val="0071518A"/>
    <w:rsid w:val="00716F0C"/>
    <w:rsid w:val="00720244"/>
    <w:rsid w:val="00722794"/>
    <w:rsid w:val="007232A1"/>
    <w:rsid w:val="0072550A"/>
    <w:rsid w:val="00727BA8"/>
    <w:rsid w:val="00730FE3"/>
    <w:rsid w:val="00737033"/>
    <w:rsid w:val="007424CF"/>
    <w:rsid w:val="00743C47"/>
    <w:rsid w:val="00745943"/>
    <w:rsid w:val="00745D5E"/>
    <w:rsid w:val="007501F3"/>
    <w:rsid w:val="007504C6"/>
    <w:rsid w:val="00750B61"/>
    <w:rsid w:val="00752647"/>
    <w:rsid w:val="00756FD1"/>
    <w:rsid w:val="00756FF8"/>
    <w:rsid w:val="00757B95"/>
    <w:rsid w:val="0076203D"/>
    <w:rsid w:val="00763D32"/>
    <w:rsid w:val="00765884"/>
    <w:rsid w:val="00765F90"/>
    <w:rsid w:val="0077069C"/>
    <w:rsid w:val="00772F36"/>
    <w:rsid w:val="00773A2C"/>
    <w:rsid w:val="00774BE3"/>
    <w:rsid w:val="0077578F"/>
    <w:rsid w:val="00776CEB"/>
    <w:rsid w:val="00777007"/>
    <w:rsid w:val="00777393"/>
    <w:rsid w:val="00780D98"/>
    <w:rsid w:val="00783651"/>
    <w:rsid w:val="00784DEE"/>
    <w:rsid w:val="00786C83"/>
    <w:rsid w:val="00787CA1"/>
    <w:rsid w:val="00790611"/>
    <w:rsid w:val="00791D60"/>
    <w:rsid w:val="007932EF"/>
    <w:rsid w:val="0079337E"/>
    <w:rsid w:val="007957F9"/>
    <w:rsid w:val="00796AAA"/>
    <w:rsid w:val="00797447"/>
    <w:rsid w:val="007A28A7"/>
    <w:rsid w:val="007A3CC8"/>
    <w:rsid w:val="007A4201"/>
    <w:rsid w:val="007A64ED"/>
    <w:rsid w:val="007B051A"/>
    <w:rsid w:val="007B0BA5"/>
    <w:rsid w:val="007B1480"/>
    <w:rsid w:val="007B2629"/>
    <w:rsid w:val="007B2D15"/>
    <w:rsid w:val="007B3D44"/>
    <w:rsid w:val="007C2585"/>
    <w:rsid w:val="007C48D8"/>
    <w:rsid w:val="007C52AA"/>
    <w:rsid w:val="007C7117"/>
    <w:rsid w:val="007D2CCF"/>
    <w:rsid w:val="007D3DB6"/>
    <w:rsid w:val="007D5232"/>
    <w:rsid w:val="007E14E3"/>
    <w:rsid w:val="007E1FF2"/>
    <w:rsid w:val="007E64DC"/>
    <w:rsid w:val="007F2274"/>
    <w:rsid w:val="007F30FC"/>
    <w:rsid w:val="007F35CD"/>
    <w:rsid w:val="007F5852"/>
    <w:rsid w:val="0080039C"/>
    <w:rsid w:val="00800A30"/>
    <w:rsid w:val="00801006"/>
    <w:rsid w:val="0080115B"/>
    <w:rsid w:val="00806B2A"/>
    <w:rsid w:val="00806FE1"/>
    <w:rsid w:val="0081113E"/>
    <w:rsid w:val="0081168C"/>
    <w:rsid w:val="00811870"/>
    <w:rsid w:val="00813365"/>
    <w:rsid w:val="00814B60"/>
    <w:rsid w:val="00816499"/>
    <w:rsid w:val="008167B7"/>
    <w:rsid w:val="00816BD6"/>
    <w:rsid w:val="00817B26"/>
    <w:rsid w:val="00821232"/>
    <w:rsid w:val="0082294E"/>
    <w:rsid w:val="00822EE3"/>
    <w:rsid w:val="008232EE"/>
    <w:rsid w:val="00823511"/>
    <w:rsid w:val="0082470F"/>
    <w:rsid w:val="00825AE9"/>
    <w:rsid w:val="008312C2"/>
    <w:rsid w:val="008318BD"/>
    <w:rsid w:val="00832D18"/>
    <w:rsid w:val="00833BE4"/>
    <w:rsid w:val="008348C3"/>
    <w:rsid w:val="00835CAE"/>
    <w:rsid w:val="00840926"/>
    <w:rsid w:val="0084129A"/>
    <w:rsid w:val="008427AC"/>
    <w:rsid w:val="00843C0A"/>
    <w:rsid w:val="00844C27"/>
    <w:rsid w:val="00844C82"/>
    <w:rsid w:val="008450E6"/>
    <w:rsid w:val="00847D3D"/>
    <w:rsid w:val="00847DA6"/>
    <w:rsid w:val="00856191"/>
    <w:rsid w:val="008601B4"/>
    <w:rsid w:val="0086053F"/>
    <w:rsid w:val="00860633"/>
    <w:rsid w:val="008606AF"/>
    <w:rsid w:val="00861735"/>
    <w:rsid w:val="00861C58"/>
    <w:rsid w:val="008626D8"/>
    <w:rsid w:val="00862DD6"/>
    <w:rsid w:val="008640F0"/>
    <w:rsid w:val="00865894"/>
    <w:rsid w:val="0086617A"/>
    <w:rsid w:val="008663E9"/>
    <w:rsid w:val="00866480"/>
    <w:rsid w:val="00866FDD"/>
    <w:rsid w:val="008705D1"/>
    <w:rsid w:val="00871C54"/>
    <w:rsid w:val="008725A8"/>
    <w:rsid w:val="00875574"/>
    <w:rsid w:val="00875B75"/>
    <w:rsid w:val="008777ED"/>
    <w:rsid w:val="0088102B"/>
    <w:rsid w:val="00881115"/>
    <w:rsid w:val="008849AD"/>
    <w:rsid w:val="00885024"/>
    <w:rsid w:val="00885574"/>
    <w:rsid w:val="00887647"/>
    <w:rsid w:val="0088789B"/>
    <w:rsid w:val="00887A6B"/>
    <w:rsid w:val="00893A7E"/>
    <w:rsid w:val="008957A8"/>
    <w:rsid w:val="00895FC8"/>
    <w:rsid w:val="008A134F"/>
    <w:rsid w:val="008A1366"/>
    <w:rsid w:val="008A142E"/>
    <w:rsid w:val="008A1C6B"/>
    <w:rsid w:val="008A1DCB"/>
    <w:rsid w:val="008A2AA2"/>
    <w:rsid w:val="008A600B"/>
    <w:rsid w:val="008A7B7A"/>
    <w:rsid w:val="008A7E8D"/>
    <w:rsid w:val="008B0D78"/>
    <w:rsid w:val="008B537F"/>
    <w:rsid w:val="008C0DC6"/>
    <w:rsid w:val="008C13E9"/>
    <w:rsid w:val="008C3564"/>
    <w:rsid w:val="008C35C0"/>
    <w:rsid w:val="008C3661"/>
    <w:rsid w:val="008C415D"/>
    <w:rsid w:val="008C604A"/>
    <w:rsid w:val="008D43DE"/>
    <w:rsid w:val="008D5BE5"/>
    <w:rsid w:val="008E25C0"/>
    <w:rsid w:val="008E78ED"/>
    <w:rsid w:val="008F1007"/>
    <w:rsid w:val="008F2095"/>
    <w:rsid w:val="008F3848"/>
    <w:rsid w:val="008F4A59"/>
    <w:rsid w:val="008F5269"/>
    <w:rsid w:val="008F5DB6"/>
    <w:rsid w:val="009002B7"/>
    <w:rsid w:val="009004CE"/>
    <w:rsid w:val="00900817"/>
    <w:rsid w:val="00903559"/>
    <w:rsid w:val="00903D2F"/>
    <w:rsid w:val="009058AF"/>
    <w:rsid w:val="00905A62"/>
    <w:rsid w:val="00907C4D"/>
    <w:rsid w:val="00907D7A"/>
    <w:rsid w:val="00910EC7"/>
    <w:rsid w:val="00912589"/>
    <w:rsid w:val="00914892"/>
    <w:rsid w:val="00916D73"/>
    <w:rsid w:val="00920281"/>
    <w:rsid w:val="0092059C"/>
    <w:rsid w:val="00921733"/>
    <w:rsid w:val="00922FE2"/>
    <w:rsid w:val="00923370"/>
    <w:rsid w:val="0092510E"/>
    <w:rsid w:val="00927290"/>
    <w:rsid w:val="00927512"/>
    <w:rsid w:val="00930C27"/>
    <w:rsid w:val="00931F58"/>
    <w:rsid w:val="00932D8E"/>
    <w:rsid w:val="009369D4"/>
    <w:rsid w:val="00937B62"/>
    <w:rsid w:val="0094006C"/>
    <w:rsid w:val="00940B18"/>
    <w:rsid w:val="00942BCF"/>
    <w:rsid w:val="00943AC2"/>
    <w:rsid w:val="00943C2B"/>
    <w:rsid w:val="00945DC6"/>
    <w:rsid w:val="00947B30"/>
    <w:rsid w:val="00950A46"/>
    <w:rsid w:val="00950B09"/>
    <w:rsid w:val="009536C4"/>
    <w:rsid w:val="00954258"/>
    <w:rsid w:val="009553AD"/>
    <w:rsid w:val="00955A8B"/>
    <w:rsid w:val="00955F93"/>
    <w:rsid w:val="0096030D"/>
    <w:rsid w:val="00963C72"/>
    <w:rsid w:val="00966299"/>
    <w:rsid w:val="00967632"/>
    <w:rsid w:val="009703A9"/>
    <w:rsid w:val="0097136F"/>
    <w:rsid w:val="009714F5"/>
    <w:rsid w:val="0097161C"/>
    <w:rsid w:val="00971F5E"/>
    <w:rsid w:val="00973655"/>
    <w:rsid w:val="00974F21"/>
    <w:rsid w:val="00975250"/>
    <w:rsid w:val="00975F14"/>
    <w:rsid w:val="00976753"/>
    <w:rsid w:val="0098144E"/>
    <w:rsid w:val="009820E0"/>
    <w:rsid w:val="00983518"/>
    <w:rsid w:val="00983576"/>
    <w:rsid w:val="009838C3"/>
    <w:rsid w:val="00983ACA"/>
    <w:rsid w:val="00984B80"/>
    <w:rsid w:val="00985A83"/>
    <w:rsid w:val="00986072"/>
    <w:rsid w:val="00986FA7"/>
    <w:rsid w:val="00990337"/>
    <w:rsid w:val="00990967"/>
    <w:rsid w:val="00994D5F"/>
    <w:rsid w:val="00994E3F"/>
    <w:rsid w:val="00997CCD"/>
    <w:rsid w:val="00997D27"/>
    <w:rsid w:val="009A0FAB"/>
    <w:rsid w:val="009A3512"/>
    <w:rsid w:val="009A3FAC"/>
    <w:rsid w:val="009A78CC"/>
    <w:rsid w:val="009A7B1C"/>
    <w:rsid w:val="009B0BEF"/>
    <w:rsid w:val="009B0C6B"/>
    <w:rsid w:val="009B3458"/>
    <w:rsid w:val="009B50AF"/>
    <w:rsid w:val="009B699E"/>
    <w:rsid w:val="009C04CF"/>
    <w:rsid w:val="009C0A3A"/>
    <w:rsid w:val="009C3E28"/>
    <w:rsid w:val="009C5047"/>
    <w:rsid w:val="009C6DBD"/>
    <w:rsid w:val="009D0B29"/>
    <w:rsid w:val="009D0FE5"/>
    <w:rsid w:val="009D3857"/>
    <w:rsid w:val="009D3FF3"/>
    <w:rsid w:val="009D4C0A"/>
    <w:rsid w:val="009E098E"/>
    <w:rsid w:val="009E2ED6"/>
    <w:rsid w:val="009E39F9"/>
    <w:rsid w:val="009E3F17"/>
    <w:rsid w:val="009E5394"/>
    <w:rsid w:val="009F266F"/>
    <w:rsid w:val="009F268D"/>
    <w:rsid w:val="009F281F"/>
    <w:rsid w:val="009F2FE1"/>
    <w:rsid w:val="009F3F65"/>
    <w:rsid w:val="009F4ADD"/>
    <w:rsid w:val="009F63EB"/>
    <w:rsid w:val="009F7CD3"/>
    <w:rsid w:val="00A00AED"/>
    <w:rsid w:val="00A03B64"/>
    <w:rsid w:val="00A1072F"/>
    <w:rsid w:val="00A11BE6"/>
    <w:rsid w:val="00A13B51"/>
    <w:rsid w:val="00A14FAC"/>
    <w:rsid w:val="00A20343"/>
    <w:rsid w:val="00A22B97"/>
    <w:rsid w:val="00A235BA"/>
    <w:rsid w:val="00A23816"/>
    <w:rsid w:val="00A2414E"/>
    <w:rsid w:val="00A247A2"/>
    <w:rsid w:val="00A24955"/>
    <w:rsid w:val="00A25C47"/>
    <w:rsid w:val="00A26D77"/>
    <w:rsid w:val="00A2721D"/>
    <w:rsid w:val="00A27C79"/>
    <w:rsid w:val="00A27F2C"/>
    <w:rsid w:val="00A31808"/>
    <w:rsid w:val="00A33099"/>
    <w:rsid w:val="00A34374"/>
    <w:rsid w:val="00A35572"/>
    <w:rsid w:val="00A3573F"/>
    <w:rsid w:val="00A359CE"/>
    <w:rsid w:val="00A36053"/>
    <w:rsid w:val="00A36A2D"/>
    <w:rsid w:val="00A43592"/>
    <w:rsid w:val="00A43B36"/>
    <w:rsid w:val="00A43E46"/>
    <w:rsid w:val="00A43F4C"/>
    <w:rsid w:val="00A474B7"/>
    <w:rsid w:val="00A47A86"/>
    <w:rsid w:val="00A47E9D"/>
    <w:rsid w:val="00A50613"/>
    <w:rsid w:val="00A544BE"/>
    <w:rsid w:val="00A54DBD"/>
    <w:rsid w:val="00A564DE"/>
    <w:rsid w:val="00A5676E"/>
    <w:rsid w:val="00A57249"/>
    <w:rsid w:val="00A608C8"/>
    <w:rsid w:val="00A61514"/>
    <w:rsid w:val="00A62A14"/>
    <w:rsid w:val="00A6426B"/>
    <w:rsid w:val="00A64BF8"/>
    <w:rsid w:val="00A66743"/>
    <w:rsid w:val="00A67310"/>
    <w:rsid w:val="00A70CBF"/>
    <w:rsid w:val="00A71871"/>
    <w:rsid w:val="00A767F8"/>
    <w:rsid w:val="00A7731C"/>
    <w:rsid w:val="00A77712"/>
    <w:rsid w:val="00A81BB6"/>
    <w:rsid w:val="00A82059"/>
    <w:rsid w:val="00A84CF4"/>
    <w:rsid w:val="00A85F6C"/>
    <w:rsid w:val="00A863AA"/>
    <w:rsid w:val="00A90A8B"/>
    <w:rsid w:val="00A90D46"/>
    <w:rsid w:val="00A91DB9"/>
    <w:rsid w:val="00A93824"/>
    <w:rsid w:val="00A93A2C"/>
    <w:rsid w:val="00A94900"/>
    <w:rsid w:val="00A95274"/>
    <w:rsid w:val="00A95FB6"/>
    <w:rsid w:val="00A97B30"/>
    <w:rsid w:val="00AA1E72"/>
    <w:rsid w:val="00AA20E5"/>
    <w:rsid w:val="00AA5426"/>
    <w:rsid w:val="00AA621A"/>
    <w:rsid w:val="00AA6F8D"/>
    <w:rsid w:val="00AB0AC0"/>
    <w:rsid w:val="00AB1F06"/>
    <w:rsid w:val="00AB2077"/>
    <w:rsid w:val="00AB20CF"/>
    <w:rsid w:val="00AB3E96"/>
    <w:rsid w:val="00AC1F44"/>
    <w:rsid w:val="00AC2A46"/>
    <w:rsid w:val="00AC3368"/>
    <w:rsid w:val="00AC3B81"/>
    <w:rsid w:val="00AC3C1A"/>
    <w:rsid w:val="00AC40C8"/>
    <w:rsid w:val="00AC4E13"/>
    <w:rsid w:val="00AC5320"/>
    <w:rsid w:val="00AC5D84"/>
    <w:rsid w:val="00AC6246"/>
    <w:rsid w:val="00AD04E6"/>
    <w:rsid w:val="00AD3960"/>
    <w:rsid w:val="00AD4873"/>
    <w:rsid w:val="00AD4889"/>
    <w:rsid w:val="00AD4975"/>
    <w:rsid w:val="00AD5ABB"/>
    <w:rsid w:val="00AD6066"/>
    <w:rsid w:val="00AD6F75"/>
    <w:rsid w:val="00AD6FDE"/>
    <w:rsid w:val="00AF0479"/>
    <w:rsid w:val="00AF136C"/>
    <w:rsid w:val="00AF4CAC"/>
    <w:rsid w:val="00AF6F50"/>
    <w:rsid w:val="00B01B15"/>
    <w:rsid w:val="00B01DF9"/>
    <w:rsid w:val="00B02105"/>
    <w:rsid w:val="00B027F3"/>
    <w:rsid w:val="00B03085"/>
    <w:rsid w:val="00B04670"/>
    <w:rsid w:val="00B05BC1"/>
    <w:rsid w:val="00B05F36"/>
    <w:rsid w:val="00B06924"/>
    <w:rsid w:val="00B07241"/>
    <w:rsid w:val="00B07E40"/>
    <w:rsid w:val="00B10784"/>
    <w:rsid w:val="00B10937"/>
    <w:rsid w:val="00B10D12"/>
    <w:rsid w:val="00B11B21"/>
    <w:rsid w:val="00B1233C"/>
    <w:rsid w:val="00B14D28"/>
    <w:rsid w:val="00B15C3D"/>
    <w:rsid w:val="00B1606A"/>
    <w:rsid w:val="00B179E8"/>
    <w:rsid w:val="00B20EDE"/>
    <w:rsid w:val="00B2160B"/>
    <w:rsid w:val="00B228D3"/>
    <w:rsid w:val="00B22CC3"/>
    <w:rsid w:val="00B23A30"/>
    <w:rsid w:val="00B246B6"/>
    <w:rsid w:val="00B24C2E"/>
    <w:rsid w:val="00B25A86"/>
    <w:rsid w:val="00B25AFD"/>
    <w:rsid w:val="00B275AB"/>
    <w:rsid w:val="00B3282A"/>
    <w:rsid w:val="00B32A00"/>
    <w:rsid w:val="00B35E8B"/>
    <w:rsid w:val="00B37B0B"/>
    <w:rsid w:val="00B4047C"/>
    <w:rsid w:val="00B404A9"/>
    <w:rsid w:val="00B409A5"/>
    <w:rsid w:val="00B413F9"/>
    <w:rsid w:val="00B43B60"/>
    <w:rsid w:val="00B45412"/>
    <w:rsid w:val="00B47A98"/>
    <w:rsid w:val="00B47B3F"/>
    <w:rsid w:val="00B51003"/>
    <w:rsid w:val="00B524FE"/>
    <w:rsid w:val="00B539D2"/>
    <w:rsid w:val="00B57E81"/>
    <w:rsid w:val="00B60E6D"/>
    <w:rsid w:val="00B614B9"/>
    <w:rsid w:val="00B62D6E"/>
    <w:rsid w:val="00B67841"/>
    <w:rsid w:val="00B7011B"/>
    <w:rsid w:val="00B71502"/>
    <w:rsid w:val="00B735F4"/>
    <w:rsid w:val="00B746D9"/>
    <w:rsid w:val="00B75EC7"/>
    <w:rsid w:val="00B7709D"/>
    <w:rsid w:val="00B803B8"/>
    <w:rsid w:val="00B80409"/>
    <w:rsid w:val="00B816DA"/>
    <w:rsid w:val="00B82F75"/>
    <w:rsid w:val="00B8328C"/>
    <w:rsid w:val="00B8510A"/>
    <w:rsid w:val="00B87492"/>
    <w:rsid w:val="00B877B9"/>
    <w:rsid w:val="00B92570"/>
    <w:rsid w:val="00B92D83"/>
    <w:rsid w:val="00B92E93"/>
    <w:rsid w:val="00B94D74"/>
    <w:rsid w:val="00B96444"/>
    <w:rsid w:val="00B96E3C"/>
    <w:rsid w:val="00B971D5"/>
    <w:rsid w:val="00B97AA3"/>
    <w:rsid w:val="00BA15C4"/>
    <w:rsid w:val="00BA1F6B"/>
    <w:rsid w:val="00BA6139"/>
    <w:rsid w:val="00BB33DC"/>
    <w:rsid w:val="00BB394D"/>
    <w:rsid w:val="00BB4665"/>
    <w:rsid w:val="00BB5483"/>
    <w:rsid w:val="00BB5A74"/>
    <w:rsid w:val="00BB755D"/>
    <w:rsid w:val="00BC1396"/>
    <w:rsid w:val="00BC172E"/>
    <w:rsid w:val="00BC2097"/>
    <w:rsid w:val="00BC2242"/>
    <w:rsid w:val="00BC2739"/>
    <w:rsid w:val="00BC2EA4"/>
    <w:rsid w:val="00BC3A0B"/>
    <w:rsid w:val="00BC3ED8"/>
    <w:rsid w:val="00BC4F26"/>
    <w:rsid w:val="00BC5D76"/>
    <w:rsid w:val="00BD1482"/>
    <w:rsid w:val="00BD1B44"/>
    <w:rsid w:val="00BD4521"/>
    <w:rsid w:val="00BD4CD9"/>
    <w:rsid w:val="00BD67CE"/>
    <w:rsid w:val="00BD7A2F"/>
    <w:rsid w:val="00BE224A"/>
    <w:rsid w:val="00BE2821"/>
    <w:rsid w:val="00BE7CD8"/>
    <w:rsid w:val="00BF2932"/>
    <w:rsid w:val="00BF2B1A"/>
    <w:rsid w:val="00BF323E"/>
    <w:rsid w:val="00BF76D8"/>
    <w:rsid w:val="00C01239"/>
    <w:rsid w:val="00C02A1F"/>
    <w:rsid w:val="00C02CA9"/>
    <w:rsid w:val="00C04E92"/>
    <w:rsid w:val="00C05A3E"/>
    <w:rsid w:val="00C102FD"/>
    <w:rsid w:val="00C12B15"/>
    <w:rsid w:val="00C17818"/>
    <w:rsid w:val="00C213BB"/>
    <w:rsid w:val="00C21CC2"/>
    <w:rsid w:val="00C230D8"/>
    <w:rsid w:val="00C23271"/>
    <w:rsid w:val="00C23EBD"/>
    <w:rsid w:val="00C242BB"/>
    <w:rsid w:val="00C24C10"/>
    <w:rsid w:val="00C26981"/>
    <w:rsid w:val="00C26C42"/>
    <w:rsid w:val="00C320AB"/>
    <w:rsid w:val="00C3321F"/>
    <w:rsid w:val="00C33EC4"/>
    <w:rsid w:val="00C3416E"/>
    <w:rsid w:val="00C3440E"/>
    <w:rsid w:val="00C372A4"/>
    <w:rsid w:val="00C4086A"/>
    <w:rsid w:val="00C40910"/>
    <w:rsid w:val="00C421D7"/>
    <w:rsid w:val="00C4411F"/>
    <w:rsid w:val="00C4469E"/>
    <w:rsid w:val="00C44B1F"/>
    <w:rsid w:val="00C46CEF"/>
    <w:rsid w:val="00C474D4"/>
    <w:rsid w:val="00C47995"/>
    <w:rsid w:val="00C47C63"/>
    <w:rsid w:val="00C50F92"/>
    <w:rsid w:val="00C51902"/>
    <w:rsid w:val="00C51A1B"/>
    <w:rsid w:val="00C574B7"/>
    <w:rsid w:val="00C60DFB"/>
    <w:rsid w:val="00C6275F"/>
    <w:rsid w:val="00C65419"/>
    <w:rsid w:val="00C65722"/>
    <w:rsid w:val="00C661F7"/>
    <w:rsid w:val="00C6659E"/>
    <w:rsid w:val="00C66B44"/>
    <w:rsid w:val="00C67682"/>
    <w:rsid w:val="00C67CC7"/>
    <w:rsid w:val="00C70616"/>
    <w:rsid w:val="00C729E1"/>
    <w:rsid w:val="00C74ED1"/>
    <w:rsid w:val="00C753A2"/>
    <w:rsid w:val="00C75723"/>
    <w:rsid w:val="00C75DAF"/>
    <w:rsid w:val="00C761BE"/>
    <w:rsid w:val="00C76A85"/>
    <w:rsid w:val="00C76B85"/>
    <w:rsid w:val="00C8062F"/>
    <w:rsid w:val="00C81DAA"/>
    <w:rsid w:val="00C81E00"/>
    <w:rsid w:val="00C83020"/>
    <w:rsid w:val="00C83490"/>
    <w:rsid w:val="00C8597E"/>
    <w:rsid w:val="00C85E7D"/>
    <w:rsid w:val="00C86362"/>
    <w:rsid w:val="00C91BE5"/>
    <w:rsid w:val="00C9363D"/>
    <w:rsid w:val="00C946C7"/>
    <w:rsid w:val="00C97068"/>
    <w:rsid w:val="00CA069B"/>
    <w:rsid w:val="00CA0AD4"/>
    <w:rsid w:val="00CA1957"/>
    <w:rsid w:val="00CA3A80"/>
    <w:rsid w:val="00CA461C"/>
    <w:rsid w:val="00CA4B20"/>
    <w:rsid w:val="00CA58F8"/>
    <w:rsid w:val="00CA590C"/>
    <w:rsid w:val="00CA69E1"/>
    <w:rsid w:val="00CB04C1"/>
    <w:rsid w:val="00CB18DC"/>
    <w:rsid w:val="00CB4EEB"/>
    <w:rsid w:val="00CB519F"/>
    <w:rsid w:val="00CB71AD"/>
    <w:rsid w:val="00CC04C5"/>
    <w:rsid w:val="00CC160E"/>
    <w:rsid w:val="00CC17B8"/>
    <w:rsid w:val="00CC263F"/>
    <w:rsid w:val="00CC2F50"/>
    <w:rsid w:val="00CC3839"/>
    <w:rsid w:val="00CC3EC2"/>
    <w:rsid w:val="00CC4226"/>
    <w:rsid w:val="00CC4F37"/>
    <w:rsid w:val="00CC6E67"/>
    <w:rsid w:val="00CC6F2C"/>
    <w:rsid w:val="00CC735B"/>
    <w:rsid w:val="00CC7575"/>
    <w:rsid w:val="00CD0ECC"/>
    <w:rsid w:val="00CD5D42"/>
    <w:rsid w:val="00CD66C2"/>
    <w:rsid w:val="00CD7A04"/>
    <w:rsid w:val="00CE1297"/>
    <w:rsid w:val="00CE1871"/>
    <w:rsid w:val="00CE1899"/>
    <w:rsid w:val="00CE53E3"/>
    <w:rsid w:val="00CE5DAA"/>
    <w:rsid w:val="00CE61ED"/>
    <w:rsid w:val="00CE6990"/>
    <w:rsid w:val="00CE6DED"/>
    <w:rsid w:val="00CE7057"/>
    <w:rsid w:val="00CE7FA9"/>
    <w:rsid w:val="00CF145E"/>
    <w:rsid w:val="00CF3180"/>
    <w:rsid w:val="00CF31D6"/>
    <w:rsid w:val="00CF31FF"/>
    <w:rsid w:val="00CF3C24"/>
    <w:rsid w:val="00CF6553"/>
    <w:rsid w:val="00CF67A1"/>
    <w:rsid w:val="00CF6F8A"/>
    <w:rsid w:val="00CF7BC0"/>
    <w:rsid w:val="00D0254F"/>
    <w:rsid w:val="00D05E53"/>
    <w:rsid w:val="00D05EE4"/>
    <w:rsid w:val="00D07D41"/>
    <w:rsid w:val="00D12BA9"/>
    <w:rsid w:val="00D1552F"/>
    <w:rsid w:val="00D216AE"/>
    <w:rsid w:val="00D2173E"/>
    <w:rsid w:val="00D21F44"/>
    <w:rsid w:val="00D22D94"/>
    <w:rsid w:val="00D30220"/>
    <w:rsid w:val="00D3085F"/>
    <w:rsid w:val="00D318D6"/>
    <w:rsid w:val="00D31A09"/>
    <w:rsid w:val="00D32821"/>
    <w:rsid w:val="00D335FA"/>
    <w:rsid w:val="00D34D9E"/>
    <w:rsid w:val="00D3575F"/>
    <w:rsid w:val="00D359F9"/>
    <w:rsid w:val="00D40E58"/>
    <w:rsid w:val="00D41362"/>
    <w:rsid w:val="00D41A5B"/>
    <w:rsid w:val="00D41B9C"/>
    <w:rsid w:val="00D4330E"/>
    <w:rsid w:val="00D443F1"/>
    <w:rsid w:val="00D47929"/>
    <w:rsid w:val="00D50BC6"/>
    <w:rsid w:val="00D51E3C"/>
    <w:rsid w:val="00D52238"/>
    <w:rsid w:val="00D53985"/>
    <w:rsid w:val="00D5589C"/>
    <w:rsid w:val="00D57BFF"/>
    <w:rsid w:val="00D62968"/>
    <w:rsid w:val="00D63018"/>
    <w:rsid w:val="00D70A56"/>
    <w:rsid w:val="00D72855"/>
    <w:rsid w:val="00D74A15"/>
    <w:rsid w:val="00D779B9"/>
    <w:rsid w:val="00D80022"/>
    <w:rsid w:val="00D84999"/>
    <w:rsid w:val="00D84F66"/>
    <w:rsid w:val="00D8588E"/>
    <w:rsid w:val="00D85FB5"/>
    <w:rsid w:val="00D8653C"/>
    <w:rsid w:val="00D866CC"/>
    <w:rsid w:val="00D87722"/>
    <w:rsid w:val="00D91ABD"/>
    <w:rsid w:val="00D92871"/>
    <w:rsid w:val="00D92CCC"/>
    <w:rsid w:val="00D93B0C"/>
    <w:rsid w:val="00D94A86"/>
    <w:rsid w:val="00D979F0"/>
    <w:rsid w:val="00DA0B7F"/>
    <w:rsid w:val="00DA1349"/>
    <w:rsid w:val="00DA1449"/>
    <w:rsid w:val="00DA3053"/>
    <w:rsid w:val="00DA3169"/>
    <w:rsid w:val="00DA3E6E"/>
    <w:rsid w:val="00DA400F"/>
    <w:rsid w:val="00DA6034"/>
    <w:rsid w:val="00DA634D"/>
    <w:rsid w:val="00DA7105"/>
    <w:rsid w:val="00DA77C9"/>
    <w:rsid w:val="00DA7B92"/>
    <w:rsid w:val="00DB1A86"/>
    <w:rsid w:val="00DB4290"/>
    <w:rsid w:val="00DB42EB"/>
    <w:rsid w:val="00DB51ED"/>
    <w:rsid w:val="00DB5CBA"/>
    <w:rsid w:val="00DB6F01"/>
    <w:rsid w:val="00DB776A"/>
    <w:rsid w:val="00DB7C4F"/>
    <w:rsid w:val="00DC1B03"/>
    <w:rsid w:val="00DC449E"/>
    <w:rsid w:val="00DD03F3"/>
    <w:rsid w:val="00DD0DFE"/>
    <w:rsid w:val="00DD360B"/>
    <w:rsid w:val="00DD4FE7"/>
    <w:rsid w:val="00DD5018"/>
    <w:rsid w:val="00DD508F"/>
    <w:rsid w:val="00DD5538"/>
    <w:rsid w:val="00DD66F9"/>
    <w:rsid w:val="00DE0602"/>
    <w:rsid w:val="00DE07E2"/>
    <w:rsid w:val="00DE0C8E"/>
    <w:rsid w:val="00DE15AC"/>
    <w:rsid w:val="00DE5266"/>
    <w:rsid w:val="00DE7622"/>
    <w:rsid w:val="00DF1136"/>
    <w:rsid w:val="00DF1CF0"/>
    <w:rsid w:val="00DF1EEF"/>
    <w:rsid w:val="00DF4CF0"/>
    <w:rsid w:val="00DF4D07"/>
    <w:rsid w:val="00DF5B3E"/>
    <w:rsid w:val="00DF5D41"/>
    <w:rsid w:val="00DF6E3A"/>
    <w:rsid w:val="00E00F3C"/>
    <w:rsid w:val="00E02EB0"/>
    <w:rsid w:val="00E0397B"/>
    <w:rsid w:val="00E0408F"/>
    <w:rsid w:val="00E04436"/>
    <w:rsid w:val="00E0640F"/>
    <w:rsid w:val="00E06863"/>
    <w:rsid w:val="00E06A20"/>
    <w:rsid w:val="00E07A74"/>
    <w:rsid w:val="00E07FB9"/>
    <w:rsid w:val="00E17B64"/>
    <w:rsid w:val="00E22520"/>
    <w:rsid w:val="00E23228"/>
    <w:rsid w:val="00E251E8"/>
    <w:rsid w:val="00E27AE9"/>
    <w:rsid w:val="00E30A1B"/>
    <w:rsid w:val="00E332D0"/>
    <w:rsid w:val="00E33709"/>
    <w:rsid w:val="00E338B7"/>
    <w:rsid w:val="00E33C07"/>
    <w:rsid w:val="00E344A4"/>
    <w:rsid w:val="00E379DD"/>
    <w:rsid w:val="00E37EE7"/>
    <w:rsid w:val="00E42B81"/>
    <w:rsid w:val="00E42D38"/>
    <w:rsid w:val="00E453E1"/>
    <w:rsid w:val="00E455FB"/>
    <w:rsid w:val="00E50312"/>
    <w:rsid w:val="00E51551"/>
    <w:rsid w:val="00E53C48"/>
    <w:rsid w:val="00E579C7"/>
    <w:rsid w:val="00E611C0"/>
    <w:rsid w:val="00E6366A"/>
    <w:rsid w:val="00E64651"/>
    <w:rsid w:val="00E732A3"/>
    <w:rsid w:val="00E75A9B"/>
    <w:rsid w:val="00E778FF"/>
    <w:rsid w:val="00E8049D"/>
    <w:rsid w:val="00E821B2"/>
    <w:rsid w:val="00E82E05"/>
    <w:rsid w:val="00E83594"/>
    <w:rsid w:val="00E8376F"/>
    <w:rsid w:val="00E86EEE"/>
    <w:rsid w:val="00E904C6"/>
    <w:rsid w:val="00E9078A"/>
    <w:rsid w:val="00E932AD"/>
    <w:rsid w:val="00E94F54"/>
    <w:rsid w:val="00E96550"/>
    <w:rsid w:val="00EA36FC"/>
    <w:rsid w:val="00EA3C9E"/>
    <w:rsid w:val="00EA4782"/>
    <w:rsid w:val="00EA488F"/>
    <w:rsid w:val="00EA59D3"/>
    <w:rsid w:val="00EA5BA4"/>
    <w:rsid w:val="00EA6135"/>
    <w:rsid w:val="00EA6627"/>
    <w:rsid w:val="00EA6AC6"/>
    <w:rsid w:val="00EA6BC8"/>
    <w:rsid w:val="00EA6E24"/>
    <w:rsid w:val="00EB037B"/>
    <w:rsid w:val="00EB0543"/>
    <w:rsid w:val="00EB0A34"/>
    <w:rsid w:val="00EB1F6B"/>
    <w:rsid w:val="00EB28DD"/>
    <w:rsid w:val="00EB4408"/>
    <w:rsid w:val="00EB561E"/>
    <w:rsid w:val="00EB7CF5"/>
    <w:rsid w:val="00EC14B8"/>
    <w:rsid w:val="00EC1722"/>
    <w:rsid w:val="00EC1925"/>
    <w:rsid w:val="00EC1FE4"/>
    <w:rsid w:val="00EC4C4C"/>
    <w:rsid w:val="00EC5355"/>
    <w:rsid w:val="00EC6C7A"/>
    <w:rsid w:val="00ED084E"/>
    <w:rsid w:val="00ED339E"/>
    <w:rsid w:val="00ED394E"/>
    <w:rsid w:val="00ED6C03"/>
    <w:rsid w:val="00ED72A8"/>
    <w:rsid w:val="00ED74A2"/>
    <w:rsid w:val="00ED7906"/>
    <w:rsid w:val="00EE1444"/>
    <w:rsid w:val="00EE2995"/>
    <w:rsid w:val="00EE405B"/>
    <w:rsid w:val="00EE5E5D"/>
    <w:rsid w:val="00EE6062"/>
    <w:rsid w:val="00EE7876"/>
    <w:rsid w:val="00EE7D08"/>
    <w:rsid w:val="00EF1FCF"/>
    <w:rsid w:val="00EF3795"/>
    <w:rsid w:val="00EF4E3A"/>
    <w:rsid w:val="00F00D75"/>
    <w:rsid w:val="00F0269D"/>
    <w:rsid w:val="00F05612"/>
    <w:rsid w:val="00F061FC"/>
    <w:rsid w:val="00F069C8"/>
    <w:rsid w:val="00F1430E"/>
    <w:rsid w:val="00F14F58"/>
    <w:rsid w:val="00F153F5"/>
    <w:rsid w:val="00F1760C"/>
    <w:rsid w:val="00F230F8"/>
    <w:rsid w:val="00F236FB"/>
    <w:rsid w:val="00F23DF4"/>
    <w:rsid w:val="00F2599D"/>
    <w:rsid w:val="00F270BB"/>
    <w:rsid w:val="00F317A2"/>
    <w:rsid w:val="00F32048"/>
    <w:rsid w:val="00F32279"/>
    <w:rsid w:val="00F33063"/>
    <w:rsid w:val="00F34990"/>
    <w:rsid w:val="00F34A4B"/>
    <w:rsid w:val="00F34B77"/>
    <w:rsid w:val="00F3559C"/>
    <w:rsid w:val="00F35845"/>
    <w:rsid w:val="00F37F64"/>
    <w:rsid w:val="00F400EE"/>
    <w:rsid w:val="00F43DEE"/>
    <w:rsid w:val="00F456A7"/>
    <w:rsid w:val="00F4639A"/>
    <w:rsid w:val="00F47BA2"/>
    <w:rsid w:val="00F56011"/>
    <w:rsid w:val="00F5665A"/>
    <w:rsid w:val="00F56F95"/>
    <w:rsid w:val="00F572B5"/>
    <w:rsid w:val="00F61B4D"/>
    <w:rsid w:val="00F654E9"/>
    <w:rsid w:val="00F70345"/>
    <w:rsid w:val="00F705E4"/>
    <w:rsid w:val="00F708BB"/>
    <w:rsid w:val="00F70B74"/>
    <w:rsid w:val="00F70D0B"/>
    <w:rsid w:val="00F7264E"/>
    <w:rsid w:val="00F72D49"/>
    <w:rsid w:val="00F7341B"/>
    <w:rsid w:val="00F7383F"/>
    <w:rsid w:val="00F750FF"/>
    <w:rsid w:val="00F805F8"/>
    <w:rsid w:val="00F813E6"/>
    <w:rsid w:val="00F8255F"/>
    <w:rsid w:val="00F82F6D"/>
    <w:rsid w:val="00F83FD7"/>
    <w:rsid w:val="00F858D0"/>
    <w:rsid w:val="00F90D66"/>
    <w:rsid w:val="00F95419"/>
    <w:rsid w:val="00F959F5"/>
    <w:rsid w:val="00F95BF2"/>
    <w:rsid w:val="00F9664A"/>
    <w:rsid w:val="00F97DDA"/>
    <w:rsid w:val="00FA2E6D"/>
    <w:rsid w:val="00FA3AF4"/>
    <w:rsid w:val="00FA420B"/>
    <w:rsid w:val="00FA6AD9"/>
    <w:rsid w:val="00FA6AFB"/>
    <w:rsid w:val="00FA6C87"/>
    <w:rsid w:val="00FA6FC9"/>
    <w:rsid w:val="00FB5750"/>
    <w:rsid w:val="00FC0D72"/>
    <w:rsid w:val="00FC4181"/>
    <w:rsid w:val="00FC5072"/>
    <w:rsid w:val="00FC5567"/>
    <w:rsid w:val="00FC6B62"/>
    <w:rsid w:val="00FC7D5B"/>
    <w:rsid w:val="00FD30FA"/>
    <w:rsid w:val="00FD3846"/>
    <w:rsid w:val="00FD73B5"/>
    <w:rsid w:val="00FE005D"/>
    <w:rsid w:val="00FE0F2C"/>
    <w:rsid w:val="00FE1599"/>
    <w:rsid w:val="00FE179B"/>
    <w:rsid w:val="00FE3196"/>
    <w:rsid w:val="00FE45D7"/>
    <w:rsid w:val="00FE4DD9"/>
    <w:rsid w:val="00FE513A"/>
    <w:rsid w:val="00FE5903"/>
    <w:rsid w:val="00FE64AE"/>
    <w:rsid w:val="00FE7026"/>
    <w:rsid w:val="00FF00DC"/>
    <w:rsid w:val="00FF232F"/>
    <w:rsid w:val="00FF4EB6"/>
    <w:rsid w:val="00FF5A7C"/>
    <w:rsid w:val="00FF5C0D"/>
    <w:rsid w:val="00FF626A"/>
    <w:rsid w:val="00FF6FBD"/>
    <w:rsid w:val="00FF7A11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3F3E4-D33A-42B7-8757-97BD5E39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2ED6"/>
  </w:style>
  <w:style w:type="paragraph" w:styleId="stbilgi">
    <w:name w:val="header"/>
    <w:basedOn w:val="Normal"/>
    <w:link w:val="s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9E2ED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9E2ED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D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30DF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21FDB"/>
    <w:pPr>
      <w:ind w:left="720"/>
      <w:contextualSpacing/>
    </w:pPr>
  </w:style>
  <w:style w:type="table" w:styleId="TabloKlavuzu">
    <w:name w:val="Table Grid"/>
    <w:basedOn w:val="NormalTablo"/>
    <w:uiPriority w:val="59"/>
    <w:rsid w:val="0024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f">
    <w:name w:val="paraf"/>
    <w:basedOn w:val="Normal"/>
    <w:rsid w:val="0076203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character" w:styleId="Gl">
    <w:name w:val="Strong"/>
    <w:uiPriority w:val="22"/>
    <w:qFormat/>
    <w:rsid w:val="002244B8"/>
    <w:rPr>
      <w:b/>
      <w:bCs/>
    </w:rPr>
  </w:style>
  <w:style w:type="paragraph" w:customStyle="1" w:styleId="Default">
    <w:name w:val="Default"/>
    <w:rsid w:val="009A0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0419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YAMAN</dc:creator>
  <cp:keywords/>
  <cp:lastModifiedBy>Lokman Baş</cp:lastModifiedBy>
  <cp:revision>2</cp:revision>
  <cp:lastPrinted>2017-05-25T07:32:00Z</cp:lastPrinted>
  <dcterms:created xsi:type="dcterms:W3CDTF">2019-10-17T07:36:00Z</dcterms:created>
  <dcterms:modified xsi:type="dcterms:W3CDTF">2019-10-17T07:36:00Z</dcterms:modified>
</cp:coreProperties>
</file>